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B1DB2" w:rsidRPr="00D276D0" w:rsidRDefault="00AF1663" w:rsidP="00D276D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276D0">
        <w:rPr>
          <w:rFonts w:ascii="Times New Roman" w:hAnsi="Times New Roman" w:cs="Times New Roman"/>
          <w:sz w:val="24"/>
          <w:szCs w:val="24"/>
        </w:rPr>
        <w:t>Andrew Hsu</w:t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  <w:t>2/23/10</w:t>
      </w:r>
      <w:r w:rsidRPr="00D276D0">
        <w:rPr>
          <w:rFonts w:ascii="Times New Roman" w:hAnsi="Times New Roman" w:cs="Times New Roman"/>
          <w:sz w:val="24"/>
          <w:szCs w:val="24"/>
        </w:rPr>
        <w:br/>
        <w:t>EAS 2803</w:t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  <w:r w:rsidRPr="00D276D0">
        <w:rPr>
          <w:rFonts w:ascii="Times New Roman" w:hAnsi="Times New Roman" w:cs="Times New Roman"/>
          <w:sz w:val="24"/>
          <w:szCs w:val="24"/>
        </w:rPr>
        <w:tab/>
      </w:r>
    </w:p>
    <w:p w:rsidR="00AF1663" w:rsidRPr="00D276D0" w:rsidRDefault="00AF1663" w:rsidP="00D276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D0">
        <w:rPr>
          <w:rFonts w:ascii="Times New Roman" w:hAnsi="Times New Roman" w:cs="Times New Roman"/>
          <w:b/>
          <w:sz w:val="24"/>
          <w:szCs w:val="24"/>
        </w:rPr>
        <w:t>Cap and Trade</w:t>
      </w:r>
    </w:p>
    <w:p w:rsidR="00D276D0" w:rsidRDefault="00AF1663" w:rsidP="00D276D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76D0">
        <w:rPr>
          <w:rFonts w:ascii="Times New Roman" w:hAnsi="Times New Roman" w:cs="Times New Roman"/>
          <w:sz w:val="24"/>
          <w:szCs w:val="24"/>
        </w:rPr>
        <w:t>Over the pas</w:t>
      </w:r>
      <w:r w:rsidR="006E7AB4">
        <w:rPr>
          <w:rFonts w:ascii="Times New Roman" w:hAnsi="Times New Roman" w:cs="Times New Roman"/>
          <w:sz w:val="24"/>
          <w:szCs w:val="24"/>
        </w:rPr>
        <w:t>t decade, many states</w:t>
      </w:r>
      <w:r w:rsidRPr="00D276D0">
        <w:rPr>
          <w:rFonts w:ascii="Times New Roman" w:hAnsi="Times New Roman" w:cs="Times New Roman"/>
          <w:sz w:val="24"/>
          <w:szCs w:val="24"/>
        </w:rPr>
        <w:t xml:space="preserve"> have begun to establish greenhouse gas initiatives at both the state and regional level.</w:t>
      </w:r>
      <w:r w:rsidR="00D276D0" w:rsidRPr="00D276D0">
        <w:rPr>
          <w:rFonts w:ascii="Times New Roman" w:hAnsi="Times New Roman" w:cs="Times New Roman"/>
          <w:sz w:val="24"/>
          <w:szCs w:val="24"/>
        </w:rPr>
        <w:t xml:space="preserve"> Lead</w:t>
      </w:r>
      <w:r w:rsidR="00D276D0">
        <w:rPr>
          <w:rFonts w:ascii="Times New Roman" w:hAnsi="Times New Roman" w:cs="Times New Roman"/>
          <w:sz w:val="24"/>
          <w:szCs w:val="24"/>
        </w:rPr>
        <w:t>ing this charge is California, whose Pa</w:t>
      </w:r>
      <w:r w:rsidR="00647335">
        <w:rPr>
          <w:rFonts w:ascii="Times New Roman" w:hAnsi="Times New Roman" w:cs="Times New Roman"/>
          <w:sz w:val="24"/>
          <w:szCs w:val="24"/>
        </w:rPr>
        <w:t xml:space="preserve">vley Global Warming Act </w:t>
      </w:r>
      <w:r w:rsidR="00D276D0">
        <w:rPr>
          <w:rFonts w:ascii="Times New Roman" w:hAnsi="Times New Roman" w:cs="Times New Roman"/>
          <w:sz w:val="24"/>
          <w:szCs w:val="24"/>
        </w:rPr>
        <w:t>has sought to reduce e</w:t>
      </w:r>
      <w:r w:rsidR="00767943">
        <w:rPr>
          <w:rFonts w:ascii="Times New Roman" w:hAnsi="Times New Roman" w:cs="Times New Roman"/>
          <w:sz w:val="24"/>
          <w:szCs w:val="24"/>
        </w:rPr>
        <w:t>mission</w:t>
      </w:r>
      <w:r w:rsidR="004E482D">
        <w:rPr>
          <w:rFonts w:ascii="Times New Roman" w:hAnsi="Times New Roman" w:cs="Times New Roman"/>
          <w:sz w:val="24"/>
          <w:szCs w:val="24"/>
        </w:rPr>
        <w:t>s</w:t>
      </w:r>
      <w:r w:rsidR="00767943">
        <w:rPr>
          <w:rFonts w:ascii="Times New Roman" w:hAnsi="Times New Roman" w:cs="Times New Roman"/>
          <w:sz w:val="24"/>
          <w:szCs w:val="24"/>
        </w:rPr>
        <w:t xml:space="preserve"> </w:t>
      </w:r>
      <w:r w:rsidR="00D276D0">
        <w:rPr>
          <w:rFonts w:ascii="Times New Roman" w:hAnsi="Times New Roman" w:cs="Times New Roman"/>
          <w:sz w:val="24"/>
          <w:szCs w:val="24"/>
        </w:rPr>
        <w:t>by 30 percent in 2016,</w:t>
      </w:r>
      <w:r w:rsidR="00767943">
        <w:rPr>
          <w:rFonts w:ascii="Times New Roman" w:hAnsi="Times New Roman" w:cs="Times New Roman"/>
          <w:sz w:val="24"/>
          <w:szCs w:val="24"/>
        </w:rPr>
        <w:t xml:space="preserve"> a</w:t>
      </w:r>
      <w:r w:rsidR="00D276D0">
        <w:rPr>
          <w:rFonts w:ascii="Times New Roman" w:hAnsi="Times New Roman" w:cs="Times New Roman"/>
          <w:sz w:val="24"/>
          <w:szCs w:val="24"/>
        </w:rPr>
        <w:t xml:space="preserve"> paradigm </w:t>
      </w:r>
      <w:r w:rsidR="00767943">
        <w:rPr>
          <w:rFonts w:ascii="Times New Roman" w:hAnsi="Times New Roman" w:cs="Times New Roman"/>
          <w:sz w:val="24"/>
          <w:szCs w:val="24"/>
        </w:rPr>
        <w:t>which</w:t>
      </w:r>
      <w:r w:rsidR="00D276D0">
        <w:rPr>
          <w:rFonts w:ascii="Times New Roman" w:hAnsi="Times New Roman" w:cs="Times New Roman"/>
          <w:sz w:val="24"/>
          <w:szCs w:val="24"/>
        </w:rPr>
        <w:t xml:space="preserve"> many other states</w:t>
      </w:r>
      <w:r w:rsidR="00647335">
        <w:rPr>
          <w:rFonts w:ascii="Times New Roman" w:hAnsi="Times New Roman" w:cs="Times New Roman"/>
          <w:sz w:val="24"/>
          <w:szCs w:val="24"/>
        </w:rPr>
        <w:t xml:space="preserve"> are starting to follow</w:t>
      </w:r>
      <w:r w:rsidR="00767943">
        <w:rPr>
          <w:rFonts w:ascii="Times New Roman" w:hAnsi="Times New Roman" w:cs="Times New Roman"/>
          <w:sz w:val="24"/>
          <w:szCs w:val="24"/>
        </w:rPr>
        <w:t xml:space="preserve">. </w:t>
      </w:r>
      <w:r w:rsidR="00D27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B4" w:rsidRDefault="00D276D0" w:rsidP="008543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5F8">
        <w:rPr>
          <w:rFonts w:ascii="Times New Roman" w:hAnsi="Times New Roman" w:cs="Times New Roman"/>
          <w:sz w:val="24"/>
          <w:szCs w:val="24"/>
        </w:rPr>
        <w:t xml:space="preserve">With the success of the </w:t>
      </w:r>
      <w:commentRangeStart w:id="0"/>
      <w:r w:rsidR="006B35F8">
        <w:rPr>
          <w:rFonts w:ascii="Times New Roman" w:hAnsi="Times New Roman" w:cs="Times New Roman"/>
          <w:sz w:val="24"/>
          <w:szCs w:val="24"/>
        </w:rPr>
        <w:t>1990</w:t>
      </w:r>
      <w:commentRangeEnd w:id="0"/>
      <w:r w:rsidR="00BE46B7">
        <w:rPr>
          <w:rStyle w:val="CommentReference"/>
          <w:vanish/>
        </w:rPr>
        <w:commentReference w:id="0"/>
      </w:r>
      <w:r w:rsidR="006B35F8">
        <w:rPr>
          <w:rFonts w:ascii="Times New Roman" w:hAnsi="Times New Roman" w:cs="Times New Roman"/>
          <w:sz w:val="24"/>
          <w:szCs w:val="24"/>
        </w:rPr>
        <w:t xml:space="preserve"> Clean Air Act that greatly reduced sulfur dioxide in the United States, it wa</w:t>
      </w:r>
      <w:r w:rsidR="00887619">
        <w:rPr>
          <w:rFonts w:ascii="Times New Roman" w:hAnsi="Times New Roman" w:cs="Times New Roman"/>
          <w:sz w:val="24"/>
          <w:szCs w:val="24"/>
        </w:rPr>
        <w:t>s evident and favorable</w:t>
      </w:r>
      <w:r w:rsidR="006B35F8">
        <w:rPr>
          <w:rFonts w:ascii="Times New Roman" w:hAnsi="Times New Roman" w:cs="Times New Roman"/>
          <w:sz w:val="24"/>
          <w:szCs w:val="24"/>
        </w:rPr>
        <w:t xml:space="preserve"> that a cap and trade program could</w:t>
      </w:r>
      <w:r w:rsidR="00887619">
        <w:rPr>
          <w:rFonts w:ascii="Times New Roman" w:hAnsi="Times New Roman" w:cs="Times New Roman"/>
          <w:sz w:val="24"/>
          <w:szCs w:val="24"/>
        </w:rPr>
        <w:t xml:space="preserve"> also</w:t>
      </w:r>
      <w:r w:rsidR="00A94167">
        <w:rPr>
          <w:rFonts w:ascii="Times New Roman" w:hAnsi="Times New Roman" w:cs="Times New Roman"/>
          <w:sz w:val="24"/>
          <w:szCs w:val="24"/>
        </w:rPr>
        <w:t xml:space="preserve"> be implemented to</w:t>
      </w:r>
      <w:r w:rsidR="006B35F8">
        <w:rPr>
          <w:rFonts w:ascii="Times New Roman" w:hAnsi="Times New Roman" w:cs="Times New Roman"/>
          <w:sz w:val="24"/>
          <w:szCs w:val="24"/>
        </w:rPr>
        <w:t xml:space="preserve"> influence the amount of greenhouse gases emitted</w:t>
      </w:r>
      <w:r w:rsidR="00CC5AD4">
        <w:rPr>
          <w:rFonts w:ascii="Times New Roman" w:hAnsi="Times New Roman" w:cs="Times New Roman"/>
          <w:sz w:val="24"/>
          <w:szCs w:val="24"/>
        </w:rPr>
        <w:t xml:space="preserve"> within the United States</w:t>
      </w:r>
      <w:r w:rsidR="006B35F8">
        <w:rPr>
          <w:rFonts w:ascii="Times New Roman" w:hAnsi="Times New Roman" w:cs="Times New Roman"/>
          <w:sz w:val="24"/>
          <w:szCs w:val="24"/>
        </w:rPr>
        <w:t xml:space="preserve">. </w:t>
      </w:r>
      <w:r w:rsidR="00CC5AD4">
        <w:rPr>
          <w:rFonts w:ascii="Times New Roman" w:hAnsi="Times New Roman" w:cs="Times New Roman"/>
          <w:sz w:val="24"/>
          <w:szCs w:val="24"/>
        </w:rPr>
        <w:t>One such program is the Regional Greenhouse Gas Initiativ</w:t>
      </w:r>
      <w:r w:rsidR="00147232">
        <w:rPr>
          <w:rFonts w:ascii="Times New Roman" w:hAnsi="Times New Roman" w:cs="Times New Roman"/>
          <w:sz w:val="24"/>
          <w:szCs w:val="24"/>
        </w:rPr>
        <w:t>e</w:t>
      </w:r>
      <w:r w:rsidR="006E7AB4">
        <w:rPr>
          <w:rFonts w:ascii="Times New Roman" w:hAnsi="Times New Roman" w:cs="Times New Roman"/>
          <w:sz w:val="24"/>
          <w:szCs w:val="24"/>
        </w:rPr>
        <w:t xml:space="preserve"> (RGGI). Under this</w:t>
      </w:r>
      <w:r w:rsidR="00647335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="00647335">
        <w:rPr>
          <w:rFonts w:ascii="Times New Roman" w:hAnsi="Times New Roman" w:cs="Times New Roman"/>
          <w:sz w:val="24"/>
          <w:szCs w:val="24"/>
        </w:rPr>
        <w:t>model</w:t>
      </w:r>
      <w:commentRangeEnd w:id="1"/>
      <w:r w:rsidR="00FC2A56">
        <w:rPr>
          <w:rStyle w:val="CommentReference"/>
          <w:vanish/>
        </w:rPr>
        <w:commentReference w:id="1"/>
      </w:r>
      <w:r w:rsidR="00647335">
        <w:rPr>
          <w:rFonts w:ascii="Times New Roman" w:hAnsi="Times New Roman" w:cs="Times New Roman"/>
          <w:sz w:val="24"/>
          <w:szCs w:val="24"/>
        </w:rPr>
        <w:t xml:space="preserve"> rule</w:t>
      </w:r>
      <w:r w:rsidR="00CC5AD4">
        <w:rPr>
          <w:rFonts w:ascii="Times New Roman" w:hAnsi="Times New Roman" w:cs="Times New Roman"/>
          <w:sz w:val="24"/>
          <w:szCs w:val="24"/>
        </w:rPr>
        <w:t>,</w:t>
      </w:r>
      <w:r w:rsidR="00180E36">
        <w:rPr>
          <w:rFonts w:ascii="Times New Roman" w:hAnsi="Times New Roman" w:cs="Times New Roman"/>
          <w:sz w:val="24"/>
          <w:szCs w:val="24"/>
        </w:rPr>
        <w:t xml:space="preserve"> carbon emissions in ten northeastern states</w:t>
      </w:r>
      <w:r w:rsidR="00CC5AD4">
        <w:rPr>
          <w:rFonts w:ascii="Times New Roman" w:hAnsi="Times New Roman" w:cs="Times New Roman"/>
          <w:sz w:val="24"/>
          <w:szCs w:val="24"/>
        </w:rPr>
        <w:t xml:space="preserve"> will be capped until CO</w:t>
      </w:r>
      <w:r w:rsidR="00CC5AD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C5AD4">
        <w:rPr>
          <w:rFonts w:ascii="Times New Roman" w:hAnsi="Times New Roman" w:cs="Times New Roman"/>
          <w:sz w:val="24"/>
          <w:szCs w:val="24"/>
        </w:rPr>
        <w:t xml:space="preserve"> emission are 10 percent lower than that of </w:t>
      </w:r>
      <w:commentRangeStart w:id="2"/>
      <w:r w:rsidR="00CC5AD4">
        <w:rPr>
          <w:rFonts w:ascii="Times New Roman" w:hAnsi="Times New Roman" w:cs="Times New Roman"/>
          <w:sz w:val="24"/>
          <w:szCs w:val="24"/>
        </w:rPr>
        <w:t>when the program started</w:t>
      </w:r>
      <w:commentRangeEnd w:id="2"/>
      <w:r w:rsidR="00FC2A56">
        <w:rPr>
          <w:rStyle w:val="CommentReference"/>
          <w:vanish/>
        </w:rPr>
        <w:commentReference w:id="2"/>
      </w:r>
      <w:r w:rsidR="00147232">
        <w:rPr>
          <w:rFonts w:ascii="Times New Roman" w:hAnsi="Times New Roman" w:cs="Times New Roman"/>
          <w:sz w:val="24"/>
          <w:szCs w:val="24"/>
        </w:rPr>
        <w:t>.</w:t>
      </w:r>
      <w:r w:rsidR="00647335">
        <w:rPr>
          <w:rFonts w:ascii="Times New Roman" w:hAnsi="Times New Roman" w:cs="Times New Roman"/>
          <w:sz w:val="24"/>
          <w:szCs w:val="24"/>
        </w:rPr>
        <w:t xml:space="preserve"> The success of RGGI depends on an auction </w:t>
      </w:r>
      <w:r w:rsidR="00130D64">
        <w:rPr>
          <w:rFonts w:ascii="Times New Roman" w:hAnsi="Times New Roman" w:cs="Times New Roman"/>
          <w:sz w:val="24"/>
          <w:szCs w:val="24"/>
        </w:rPr>
        <w:t>trading system</w:t>
      </w:r>
      <w:r w:rsidR="005B6F33">
        <w:rPr>
          <w:rFonts w:ascii="Times New Roman" w:hAnsi="Times New Roman" w:cs="Times New Roman"/>
          <w:sz w:val="24"/>
          <w:szCs w:val="24"/>
        </w:rPr>
        <w:t xml:space="preserve"> throughout e</w:t>
      </w:r>
      <w:r w:rsidR="00647335">
        <w:rPr>
          <w:rFonts w:ascii="Times New Roman" w:hAnsi="Times New Roman" w:cs="Times New Roman"/>
          <w:sz w:val="24"/>
          <w:szCs w:val="24"/>
        </w:rPr>
        <w:t xml:space="preserve">ach quarter of the year where </w:t>
      </w:r>
      <w:r w:rsidR="005B6F33">
        <w:rPr>
          <w:rFonts w:ascii="Times New Roman" w:hAnsi="Times New Roman" w:cs="Times New Roman"/>
          <w:sz w:val="24"/>
          <w:szCs w:val="24"/>
        </w:rPr>
        <w:t>t</w:t>
      </w:r>
      <w:r w:rsidR="00475337">
        <w:rPr>
          <w:rFonts w:ascii="Times New Roman" w:hAnsi="Times New Roman" w:cs="Times New Roman"/>
          <w:sz w:val="24"/>
          <w:szCs w:val="24"/>
        </w:rPr>
        <w:t xml:space="preserve">he </w:t>
      </w:r>
      <w:r w:rsidR="006E7AB4">
        <w:rPr>
          <w:rFonts w:ascii="Times New Roman" w:hAnsi="Times New Roman" w:cs="Times New Roman"/>
          <w:sz w:val="24"/>
          <w:szCs w:val="24"/>
        </w:rPr>
        <w:t xml:space="preserve">auction </w:t>
      </w:r>
      <w:r w:rsidR="00475337">
        <w:rPr>
          <w:rFonts w:ascii="Times New Roman" w:hAnsi="Times New Roman" w:cs="Times New Roman"/>
          <w:sz w:val="24"/>
          <w:szCs w:val="24"/>
        </w:rPr>
        <w:t>profits are then used to encourage development of low carbon-intensity solutions.</w:t>
      </w:r>
      <w:r w:rsidR="00A94167">
        <w:rPr>
          <w:rFonts w:ascii="Times New Roman" w:hAnsi="Times New Roman" w:cs="Times New Roman"/>
          <w:sz w:val="24"/>
          <w:szCs w:val="24"/>
        </w:rPr>
        <w:t xml:space="preserve"> This approach</w:t>
      </w:r>
      <w:r w:rsidR="005B6F33">
        <w:rPr>
          <w:rFonts w:ascii="Times New Roman" w:hAnsi="Times New Roman" w:cs="Times New Roman"/>
          <w:sz w:val="24"/>
          <w:szCs w:val="24"/>
        </w:rPr>
        <w:t xml:space="preserve"> allow</w:t>
      </w:r>
      <w:r w:rsidR="00A94167">
        <w:rPr>
          <w:rFonts w:ascii="Times New Roman" w:hAnsi="Times New Roman" w:cs="Times New Roman"/>
          <w:sz w:val="24"/>
          <w:szCs w:val="24"/>
        </w:rPr>
        <w:t>s</w:t>
      </w:r>
      <w:r w:rsidR="005B6F33">
        <w:rPr>
          <w:rFonts w:ascii="Times New Roman" w:hAnsi="Times New Roman" w:cs="Times New Roman"/>
          <w:sz w:val="24"/>
          <w:szCs w:val="24"/>
        </w:rPr>
        <w:t xml:space="preserve"> for a modest approach to carbon reduction change by providing companies with time and economic incentives for planning and investing in lower carbon alternatives.  </w:t>
      </w:r>
    </w:p>
    <w:p w:rsidR="00FC728E" w:rsidRDefault="00FD5FB4" w:rsidP="0085431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even with </w:t>
      </w:r>
      <w:r w:rsidR="00E61E99">
        <w:rPr>
          <w:rFonts w:ascii="Times New Roman" w:hAnsi="Times New Roman" w:cs="Times New Roman"/>
          <w:sz w:val="24"/>
          <w:szCs w:val="24"/>
        </w:rPr>
        <w:t>all the pos</w:t>
      </w:r>
      <w:r w:rsidR="00A94167">
        <w:rPr>
          <w:rFonts w:ascii="Times New Roman" w:hAnsi="Times New Roman" w:cs="Times New Roman"/>
          <w:sz w:val="24"/>
          <w:szCs w:val="24"/>
        </w:rPr>
        <w:t>itives that emerge</w:t>
      </w:r>
      <w:r w:rsidR="00E61E99">
        <w:rPr>
          <w:rFonts w:ascii="Times New Roman" w:hAnsi="Times New Roman" w:cs="Times New Roman"/>
          <w:sz w:val="24"/>
          <w:szCs w:val="24"/>
        </w:rPr>
        <w:t xml:space="preserve">, </w:t>
      </w:r>
      <w:r w:rsidR="00A44D58">
        <w:rPr>
          <w:rFonts w:ascii="Times New Roman" w:hAnsi="Times New Roman" w:cs="Times New Roman"/>
          <w:sz w:val="24"/>
          <w:szCs w:val="24"/>
        </w:rPr>
        <w:t>there are several p</w:t>
      </w:r>
      <w:r w:rsidR="00E61E99">
        <w:rPr>
          <w:rFonts w:ascii="Times New Roman" w:hAnsi="Times New Roman" w:cs="Times New Roman"/>
          <w:sz w:val="24"/>
          <w:szCs w:val="24"/>
        </w:rPr>
        <w:t>roblems</w:t>
      </w:r>
      <w:r w:rsidR="00A94167">
        <w:rPr>
          <w:rFonts w:ascii="Times New Roman" w:hAnsi="Times New Roman" w:cs="Times New Roman"/>
          <w:sz w:val="24"/>
          <w:szCs w:val="24"/>
        </w:rPr>
        <w:t xml:space="preserve"> with RGGI</w:t>
      </w:r>
      <w:r w:rsidR="00FC728E">
        <w:rPr>
          <w:rFonts w:ascii="Times New Roman" w:hAnsi="Times New Roman" w:cs="Times New Roman"/>
          <w:sz w:val="24"/>
          <w:szCs w:val="24"/>
        </w:rPr>
        <w:t xml:space="preserve"> </w:t>
      </w:r>
      <w:r w:rsidR="00A44D58">
        <w:rPr>
          <w:rFonts w:ascii="Times New Roman" w:hAnsi="Times New Roman" w:cs="Times New Roman"/>
          <w:sz w:val="24"/>
          <w:szCs w:val="24"/>
        </w:rPr>
        <w:t>that may result in its downfall.</w:t>
      </w:r>
      <w:r w:rsidR="00CF3C74">
        <w:rPr>
          <w:rFonts w:ascii="Times New Roman" w:hAnsi="Times New Roman" w:cs="Times New Roman"/>
          <w:sz w:val="24"/>
          <w:szCs w:val="24"/>
        </w:rPr>
        <w:t xml:space="preserve"> Because of excess carbon allowances this quarter, t</w:t>
      </w:r>
      <w:r w:rsidR="00A44D58">
        <w:rPr>
          <w:rFonts w:ascii="Times New Roman" w:hAnsi="Times New Roman" w:cs="Times New Roman"/>
          <w:sz w:val="24"/>
          <w:szCs w:val="24"/>
        </w:rPr>
        <w:t>he selling price</w:t>
      </w:r>
      <w:r w:rsidR="00CF3C74">
        <w:rPr>
          <w:rFonts w:ascii="Times New Roman" w:hAnsi="Times New Roman" w:cs="Times New Roman"/>
          <w:sz w:val="24"/>
          <w:szCs w:val="24"/>
        </w:rPr>
        <w:t xml:space="preserve"> per short ton of CO</w:t>
      </w:r>
      <w:r w:rsidR="00CF3C7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F3C74">
        <w:rPr>
          <w:rFonts w:ascii="Times New Roman" w:hAnsi="Times New Roman" w:cs="Times New Roman"/>
          <w:sz w:val="24"/>
          <w:szCs w:val="24"/>
        </w:rPr>
        <w:t xml:space="preserve"> actually fell </w:t>
      </w:r>
      <w:r w:rsidR="00A44D58">
        <w:rPr>
          <w:rFonts w:ascii="Times New Roman" w:hAnsi="Times New Roman" w:cs="Times New Roman"/>
          <w:sz w:val="24"/>
          <w:szCs w:val="24"/>
        </w:rPr>
        <w:t>14 cent</w:t>
      </w:r>
      <w:r w:rsidR="00CF3C74">
        <w:rPr>
          <w:rFonts w:ascii="Times New Roman" w:hAnsi="Times New Roman" w:cs="Times New Roman"/>
          <w:sz w:val="24"/>
          <w:szCs w:val="24"/>
        </w:rPr>
        <w:t>s from</w:t>
      </w:r>
      <w:r w:rsidR="00A44D58">
        <w:rPr>
          <w:rFonts w:ascii="Times New Roman" w:hAnsi="Times New Roman" w:cs="Times New Roman"/>
          <w:sz w:val="24"/>
          <w:szCs w:val="24"/>
        </w:rPr>
        <w:t xml:space="preserve"> the previous auction’s selling price</w:t>
      </w:r>
      <w:r w:rsidR="00A94167">
        <w:rPr>
          <w:rFonts w:ascii="Times New Roman" w:hAnsi="Times New Roman" w:cs="Times New Roman"/>
          <w:sz w:val="24"/>
          <w:szCs w:val="24"/>
        </w:rPr>
        <w:t xml:space="preserve">, the antithesis of what was </w:t>
      </w:r>
      <w:r w:rsidR="006E7AB4">
        <w:rPr>
          <w:rFonts w:ascii="Times New Roman" w:hAnsi="Times New Roman" w:cs="Times New Roman"/>
          <w:sz w:val="24"/>
          <w:szCs w:val="24"/>
        </w:rPr>
        <w:t>expected</w:t>
      </w:r>
      <w:r w:rsidR="00A94167">
        <w:rPr>
          <w:rFonts w:ascii="Times New Roman" w:hAnsi="Times New Roman" w:cs="Times New Roman"/>
          <w:sz w:val="24"/>
          <w:szCs w:val="24"/>
        </w:rPr>
        <w:t xml:space="preserve"> to happen</w:t>
      </w:r>
      <w:r w:rsidR="00A44D58">
        <w:rPr>
          <w:rFonts w:ascii="Times New Roman" w:hAnsi="Times New Roman" w:cs="Times New Roman"/>
          <w:sz w:val="24"/>
          <w:szCs w:val="24"/>
        </w:rPr>
        <w:t>.</w:t>
      </w:r>
      <w:r w:rsidR="00FC728E">
        <w:rPr>
          <w:rFonts w:ascii="Times New Roman" w:hAnsi="Times New Roman" w:cs="Times New Roman"/>
          <w:sz w:val="24"/>
          <w:szCs w:val="24"/>
        </w:rPr>
        <w:t xml:space="preserve"> </w:t>
      </w:r>
      <w:r w:rsidR="00A94167">
        <w:rPr>
          <w:rFonts w:ascii="Times New Roman" w:hAnsi="Times New Roman" w:cs="Times New Roman"/>
          <w:sz w:val="24"/>
          <w:szCs w:val="24"/>
        </w:rPr>
        <w:t xml:space="preserve">This and the </w:t>
      </w:r>
      <w:commentRangeStart w:id="3"/>
      <w:r w:rsidR="00A94167">
        <w:rPr>
          <w:rFonts w:ascii="Times New Roman" w:hAnsi="Times New Roman" w:cs="Times New Roman"/>
          <w:sz w:val="24"/>
          <w:szCs w:val="24"/>
        </w:rPr>
        <w:t xml:space="preserve">price triggers </w:t>
      </w:r>
      <w:commentRangeEnd w:id="3"/>
      <w:r w:rsidR="00FC2A56">
        <w:rPr>
          <w:rStyle w:val="CommentReference"/>
          <w:vanish/>
        </w:rPr>
        <w:commentReference w:id="3"/>
      </w:r>
      <w:r w:rsidR="00A94167">
        <w:rPr>
          <w:rFonts w:ascii="Times New Roman" w:hAnsi="Times New Roman" w:cs="Times New Roman"/>
          <w:sz w:val="24"/>
          <w:szCs w:val="24"/>
        </w:rPr>
        <w:t>used</w:t>
      </w:r>
      <w:r w:rsidR="00FC728E">
        <w:rPr>
          <w:rFonts w:ascii="Times New Roman" w:hAnsi="Times New Roman" w:cs="Times New Roman"/>
          <w:sz w:val="24"/>
          <w:szCs w:val="24"/>
        </w:rPr>
        <w:t xml:space="preserve"> to protect customers hinder the RGGI’s goal of using economic constraints to control greenhouse gas e</w:t>
      </w:r>
      <w:r w:rsidR="00A94167">
        <w:rPr>
          <w:rFonts w:ascii="Times New Roman" w:hAnsi="Times New Roman" w:cs="Times New Roman"/>
          <w:sz w:val="24"/>
          <w:szCs w:val="24"/>
        </w:rPr>
        <w:t>missions</w:t>
      </w:r>
      <w:r w:rsidR="00FC728E">
        <w:rPr>
          <w:rFonts w:ascii="Times New Roman" w:hAnsi="Times New Roman" w:cs="Times New Roman"/>
          <w:sz w:val="24"/>
          <w:szCs w:val="24"/>
        </w:rPr>
        <w:t>.</w:t>
      </w:r>
    </w:p>
    <w:p w:rsidR="00AF1663" w:rsidRDefault="001D0CA0" w:rsidP="00854313">
      <w:pPr>
        <w:spacing w:line="480" w:lineRule="auto"/>
        <w:ind w:firstLine="720"/>
        <w:rPr>
          <w:ins w:id="4" w:author="Jake Leech" w:date="2010-03-09T11:35:00Z"/>
          <w:rFonts w:ascii="Times New Roman" w:hAnsi="Times New Roman" w:cs="Times New Roman"/>
          <w:sz w:val="24"/>
          <w:szCs w:val="24"/>
        </w:rPr>
      </w:pPr>
      <w:commentRangeStart w:id="5"/>
      <w:r>
        <w:rPr>
          <w:rFonts w:ascii="Times New Roman" w:hAnsi="Times New Roman" w:cs="Times New Roman"/>
          <w:sz w:val="24"/>
          <w:szCs w:val="24"/>
        </w:rPr>
        <w:t xml:space="preserve">The RGGI </w:t>
      </w:r>
      <w:r w:rsidR="004E482D">
        <w:rPr>
          <w:rFonts w:ascii="Times New Roman" w:hAnsi="Times New Roman" w:cs="Times New Roman"/>
          <w:sz w:val="24"/>
          <w:szCs w:val="24"/>
        </w:rPr>
        <w:t>has the foundation</w:t>
      </w:r>
      <w:r w:rsidR="00A94167">
        <w:rPr>
          <w:rFonts w:ascii="Times New Roman" w:hAnsi="Times New Roman" w:cs="Times New Roman"/>
          <w:sz w:val="24"/>
          <w:szCs w:val="24"/>
        </w:rPr>
        <w:t xml:space="preserve"> of a successful cap and trade program</w:t>
      </w:r>
      <w:r w:rsidR="004E482D">
        <w:rPr>
          <w:rFonts w:ascii="Times New Roman" w:hAnsi="Times New Roman" w:cs="Times New Roman"/>
          <w:sz w:val="24"/>
          <w:szCs w:val="24"/>
        </w:rPr>
        <w:t>, but in order</w:t>
      </w:r>
      <w:r w:rsidR="00A94167">
        <w:rPr>
          <w:rFonts w:ascii="Times New Roman" w:hAnsi="Times New Roman" w:cs="Times New Roman"/>
          <w:sz w:val="24"/>
          <w:szCs w:val="24"/>
        </w:rPr>
        <w:t xml:space="preserve"> </w:t>
      </w:r>
      <w:r w:rsidR="00353E66">
        <w:rPr>
          <w:rFonts w:ascii="Times New Roman" w:hAnsi="Times New Roman" w:cs="Times New Roman"/>
          <w:sz w:val="24"/>
          <w:szCs w:val="24"/>
        </w:rPr>
        <w:t xml:space="preserve">for </w:t>
      </w:r>
      <w:r w:rsidR="00A94167">
        <w:rPr>
          <w:rFonts w:ascii="Times New Roman" w:hAnsi="Times New Roman" w:cs="Times New Roman"/>
          <w:sz w:val="24"/>
          <w:szCs w:val="24"/>
        </w:rPr>
        <w:t>it to accomplish its objective</w:t>
      </w:r>
      <w:r w:rsidR="004E482D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6"/>
      <w:r w:rsidR="004E482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can</w:t>
      </w:r>
      <w:r w:rsidR="00193075">
        <w:rPr>
          <w:rFonts w:ascii="Times New Roman" w:hAnsi="Times New Roman" w:cs="Times New Roman"/>
          <w:sz w:val="24"/>
          <w:szCs w:val="24"/>
        </w:rPr>
        <w:t>not fold in the face o</w:t>
      </w:r>
      <w:commentRangeEnd w:id="6"/>
      <w:r w:rsidR="00E842F5">
        <w:rPr>
          <w:rStyle w:val="CommentReference"/>
          <w:vanish/>
        </w:rPr>
        <w:commentReference w:id="6"/>
      </w:r>
      <w:r w:rsidR="00193075">
        <w:rPr>
          <w:rFonts w:ascii="Times New Roman" w:hAnsi="Times New Roman" w:cs="Times New Roman"/>
          <w:sz w:val="24"/>
          <w:szCs w:val="24"/>
        </w:rPr>
        <w:t>f economic pressure</w:t>
      </w:r>
      <w:r w:rsidR="004E48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must continue its</w:t>
      </w:r>
      <w:r w:rsidR="00193075">
        <w:rPr>
          <w:rFonts w:ascii="Times New Roman" w:hAnsi="Times New Roman" w:cs="Times New Roman"/>
          <w:sz w:val="24"/>
          <w:szCs w:val="24"/>
        </w:rPr>
        <w:t xml:space="preserve"> phased approach</w:t>
      </w:r>
      <w:r>
        <w:rPr>
          <w:rFonts w:ascii="Times New Roman" w:hAnsi="Times New Roman" w:cs="Times New Roman"/>
          <w:sz w:val="24"/>
          <w:szCs w:val="24"/>
        </w:rPr>
        <w:t xml:space="preserve"> in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reduction.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93075">
        <w:rPr>
          <w:rFonts w:ascii="Times New Roman" w:hAnsi="Times New Roman" w:cs="Times New Roman"/>
          <w:sz w:val="24"/>
          <w:szCs w:val="24"/>
        </w:rPr>
        <w:t xml:space="preserve">   </w:t>
      </w:r>
      <w:r w:rsidR="00FC728E">
        <w:rPr>
          <w:rFonts w:ascii="Times New Roman" w:hAnsi="Times New Roman" w:cs="Times New Roman"/>
          <w:sz w:val="24"/>
          <w:szCs w:val="24"/>
        </w:rPr>
        <w:t xml:space="preserve">   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="00467491">
        <w:rPr>
          <w:rFonts w:ascii="Times New Roman" w:hAnsi="Times New Roman" w:cs="Times New Roman"/>
          <w:sz w:val="24"/>
          <w:szCs w:val="24"/>
        </w:rPr>
        <w:t xml:space="preserve"> </w:t>
      </w:r>
      <w:r w:rsidR="00CF3C74">
        <w:rPr>
          <w:rFonts w:ascii="Times New Roman" w:hAnsi="Times New Roman" w:cs="Times New Roman"/>
          <w:sz w:val="24"/>
          <w:szCs w:val="24"/>
        </w:rPr>
        <w:t xml:space="preserve"> </w:t>
      </w:r>
      <w:r w:rsidR="005E0A6D">
        <w:rPr>
          <w:rFonts w:ascii="Times New Roman" w:hAnsi="Times New Roman" w:cs="Times New Roman"/>
          <w:sz w:val="24"/>
          <w:szCs w:val="24"/>
        </w:rPr>
        <w:t xml:space="preserve"> </w:t>
      </w:r>
      <w:r w:rsidR="00467491">
        <w:rPr>
          <w:rFonts w:ascii="Times New Roman" w:hAnsi="Times New Roman" w:cs="Times New Roman"/>
          <w:sz w:val="24"/>
          <w:szCs w:val="24"/>
        </w:rPr>
        <w:t xml:space="preserve"> </w:t>
      </w:r>
      <w:r w:rsidR="00A44D58">
        <w:rPr>
          <w:rFonts w:ascii="Times New Roman" w:hAnsi="Times New Roman" w:cs="Times New Roman"/>
          <w:sz w:val="24"/>
          <w:szCs w:val="24"/>
        </w:rPr>
        <w:t xml:space="preserve">   </w:t>
      </w:r>
      <w:r w:rsidR="009215C3">
        <w:rPr>
          <w:rFonts w:ascii="Times New Roman" w:hAnsi="Times New Roman" w:cs="Times New Roman"/>
          <w:sz w:val="24"/>
          <w:szCs w:val="24"/>
        </w:rPr>
        <w:t xml:space="preserve"> </w:t>
      </w:r>
      <w:r w:rsidR="00475337">
        <w:rPr>
          <w:rFonts w:ascii="Times New Roman" w:hAnsi="Times New Roman" w:cs="Times New Roman"/>
          <w:sz w:val="24"/>
          <w:szCs w:val="24"/>
        </w:rPr>
        <w:t xml:space="preserve">  </w:t>
      </w:r>
      <w:r w:rsidR="00130D64">
        <w:rPr>
          <w:rFonts w:ascii="Times New Roman" w:hAnsi="Times New Roman" w:cs="Times New Roman"/>
          <w:sz w:val="24"/>
          <w:szCs w:val="24"/>
        </w:rPr>
        <w:t xml:space="preserve"> </w:t>
      </w:r>
      <w:r w:rsidR="00147232">
        <w:rPr>
          <w:rFonts w:ascii="Times New Roman" w:hAnsi="Times New Roman" w:cs="Times New Roman"/>
          <w:sz w:val="24"/>
          <w:szCs w:val="24"/>
        </w:rPr>
        <w:t xml:space="preserve">  </w:t>
      </w:r>
      <w:commentRangeEnd w:id="5"/>
      <w:r w:rsidR="00FC2A56">
        <w:rPr>
          <w:rStyle w:val="CommentReference"/>
          <w:vanish/>
        </w:rPr>
        <w:commentReference w:id="5"/>
      </w:r>
    </w:p>
    <w:p w:rsidR="00FC2A56" w:rsidRDefault="00FC2A56" w:rsidP="00854313">
      <w:pPr>
        <w:numPr>
          <w:ins w:id="7" w:author="Jake Leech" w:date="2010-03-09T11:35:00Z"/>
        </w:numPr>
        <w:spacing w:line="480" w:lineRule="auto"/>
        <w:ind w:firstLine="720"/>
        <w:rPr>
          <w:ins w:id="8" w:author="Jake Leech" w:date="2010-03-09T11:36:00Z"/>
          <w:rFonts w:ascii="Times New Roman" w:hAnsi="Times New Roman" w:cs="Times New Roman"/>
          <w:sz w:val="24"/>
          <w:szCs w:val="24"/>
        </w:rPr>
      </w:pPr>
      <w:ins w:id="9" w:author="Jake Leech" w:date="2010-03-09T11:35:00Z">
        <w:r>
          <w:rPr>
            <w:rFonts w:ascii="Times New Roman" w:hAnsi="Times New Roman" w:cs="Times New Roman"/>
            <w:sz w:val="24"/>
            <w:szCs w:val="24"/>
          </w:rPr>
          <w:t>This is a really great, well-organized and well-written brief, except for a couple of flaws.  It also seems to be avoiding one of the major issues we discussed concerning RGGI</w:t>
        </w:r>
      </w:ins>
      <w:ins w:id="10" w:author="Jake Leech" w:date="2010-03-09T11:36:00Z">
        <w:r>
          <w:rPr>
            <w:rFonts w:ascii="Times New Roman" w:hAnsi="Times New Roman" w:cs="Times New Roman"/>
            <w:sz w:val="24"/>
            <w:szCs w:val="24"/>
          </w:rPr>
          <w:t>—</w:t>
        </w:r>
      </w:ins>
      <w:ins w:id="11" w:author="Jake Leech" w:date="2010-03-09T11:35:00Z">
        <w:r>
          <w:rPr>
            <w:rFonts w:ascii="Times New Roman" w:hAnsi="Times New Roman" w:cs="Times New Roman"/>
            <w:sz w:val="24"/>
            <w:szCs w:val="24"/>
          </w:rPr>
          <w:t xml:space="preserve">why </w:t>
        </w:r>
      </w:ins>
      <w:ins w:id="12" w:author="Jake Leech" w:date="2010-03-09T11:36:00Z">
        <w:r>
          <w:rPr>
            <w:rFonts w:ascii="Times New Roman" w:hAnsi="Times New Roman" w:cs="Times New Roman"/>
            <w:sz w:val="24"/>
            <w:szCs w:val="24"/>
          </w:rPr>
          <w:t>is this a state rather than federal initiative?</w:t>
        </w:r>
      </w:ins>
    </w:p>
    <w:p w:rsidR="00FC2A56" w:rsidRPr="00D276D0" w:rsidRDefault="00FC2A56" w:rsidP="00854313">
      <w:pPr>
        <w:numPr>
          <w:ins w:id="13" w:author="Jake Leech" w:date="2010-03-09T11:36:00Z"/>
        </w:num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ins w:id="14" w:author="Jake Leech" w:date="2010-03-09T11:36:00Z">
        <w:r>
          <w:rPr>
            <w:rFonts w:ascii="Times New Roman" w:hAnsi="Times New Roman" w:cs="Times New Roman"/>
            <w:sz w:val="24"/>
            <w:szCs w:val="24"/>
          </w:rPr>
          <w:t>3</w:t>
        </w:r>
      </w:ins>
      <w:ins w:id="15" w:author="Kim Cobb" w:date="2010-03-12T03:47:00Z">
        <w:r w:rsidR="002C5368">
          <w:rPr>
            <w:rFonts w:ascii="Times New Roman" w:hAnsi="Times New Roman" w:cs="Times New Roman"/>
            <w:sz w:val="24"/>
            <w:szCs w:val="24"/>
          </w:rPr>
          <w:t>6</w:t>
        </w:r>
      </w:ins>
      <w:ins w:id="16" w:author="Jake Leech" w:date="2010-03-09T11:36:00Z">
        <w:r>
          <w:rPr>
            <w:rFonts w:ascii="Times New Roman" w:hAnsi="Times New Roman" w:cs="Times New Roman"/>
            <w:sz w:val="24"/>
            <w:szCs w:val="24"/>
          </w:rPr>
          <w:t>/40</w:t>
        </w:r>
      </w:ins>
    </w:p>
    <w:sectPr w:rsidR="00FC2A56" w:rsidRPr="00D276D0" w:rsidSect="00DB1DB2">
      <w:pgSz w:w="12240" w:h="15840"/>
      <w:pgMar w:top="1440" w:right="1440" w:bottom="1440" w:left="1440" w:gutter="0"/>
      <w:docGrid w:linePitch="360"/>
    </w:sectPr>
  </w:body>
</w:document>
</file>

<file path=word/comments.xml><?xml version="1.0" encoding="utf-8"?>
<w:comment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comment w:id="0" w:author="Kim Cobb" w:date="2010-03-12T03:45:00Z" w:initials="KC">
    <w:p w:rsidR="00BE46B7" w:rsidRDefault="00BE46B7">
      <w:pPr>
        <w:pStyle w:val="CommentText"/>
      </w:pPr>
      <w:r>
        <w:rPr>
          <w:rStyle w:val="CommentReference"/>
        </w:rPr>
        <w:annotationRef/>
      </w:r>
      <w:r>
        <w:t>Huh? I think it’s more like 1972.</w:t>
      </w:r>
    </w:p>
  </w:comment>
  <w:comment w:id="1" w:author="Jake Leech" w:date="2010-03-09T11:32:00Z" w:initials="JL">
    <w:p w:rsidR="00FC2A56" w:rsidRDefault="00FC2A56">
      <w:pPr>
        <w:pStyle w:val="CommentText"/>
      </w:pPr>
      <w:r>
        <w:rPr>
          <w:rStyle w:val="CommentReference"/>
        </w:rPr>
        <w:annotationRef/>
      </w:r>
      <w:r>
        <w:t>I’m not entirely sure what you mean by “model rule” here.</w:t>
      </w:r>
    </w:p>
  </w:comment>
  <w:comment w:id="2" w:author="Jake Leech" w:date="2010-03-09T11:32:00Z" w:initials="JL">
    <w:p w:rsidR="00FC2A56" w:rsidRDefault="00FC2A56">
      <w:pPr>
        <w:pStyle w:val="CommentText"/>
      </w:pPr>
      <w:r>
        <w:rPr>
          <w:rStyle w:val="CommentReference"/>
        </w:rPr>
        <w:annotationRef/>
      </w:r>
      <w:r>
        <w:t>Which was when?</w:t>
      </w:r>
    </w:p>
  </w:comment>
  <w:comment w:id="3" w:author="Jake Leech" w:date="2010-03-09T11:34:00Z" w:initials="JL">
    <w:p w:rsidR="00FC2A56" w:rsidRDefault="00FC2A56">
      <w:pPr>
        <w:pStyle w:val="CommentText"/>
      </w:pPr>
      <w:r>
        <w:rPr>
          <w:rStyle w:val="CommentReference"/>
        </w:rPr>
        <w:annotationRef/>
      </w:r>
      <w:r>
        <w:t>I’m not sure what this means.</w:t>
      </w:r>
    </w:p>
  </w:comment>
  <w:comment w:id="6" w:author="Kim Cobb" w:date="2010-03-12T03:49:00Z" w:initials="KC">
    <w:p w:rsidR="00E842F5" w:rsidRDefault="00E842F5">
      <w:pPr>
        <w:pStyle w:val="CommentText"/>
      </w:pPr>
      <w:r>
        <w:rPr>
          <w:rStyle w:val="CommentReference"/>
        </w:rPr>
        <w:annotationRef/>
      </w:r>
      <w:r>
        <w:t>No place for personal opinion in brief!</w:t>
      </w:r>
    </w:p>
  </w:comment>
  <w:comment w:id="5" w:author="Jake Leech" w:date="2010-03-09T11:35:00Z" w:initials="JL">
    <w:p w:rsidR="00FC2A56" w:rsidRDefault="00FC2A56">
      <w:pPr>
        <w:pStyle w:val="CommentText"/>
      </w:pPr>
      <w:r>
        <w:rPr>
          <w:rStyle w:val="CommentReference"/>
        </w:rPr>
        <w:annotationRef/>
      </w:r>
      <w:r>
        <w:t>Don’t use one sentence paragraphs!  Also, you seem to be implying that RGGI is not planning to continue phased reductions.  Is that correct?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AF1663"/>
    <w:rsid w:val="000339C9"/>
    <w:rsid w:val="00130D64"/>
    <w:rsid w:val="00147232"/>
    <w:rsid w:val="00180E36"/>
    <w:rsid w:val="00193075"/>
    <w:rsid w:val="001D0CA0"/>
    <w:rsid w:val="002302D1"/>
    <w:rsid w:val="002C5368"/>
    <w:rsid w:val="00353E66"/>
    <w:rsid w:val="003F0E60"/>
    <w:rsid w:val="00467491"/>
    <w:rsid w:val="0047029B"/>
    <w:rsid w:val="00475337"/>
    <w:rsid w:val="004E482D"/>
    <w:rsid w:val="005B2807"/>
    <w:rsid w:val="005B6F33"/>
    <w:rsid w:val="005E0A6D"/>
    <w:rsid w:val="00647335"/>
    <w:rsid w:val="006B35F8"/>
    <w:rsid w:val="006B4931"/>
    <w:rsid w:val="006E7AB4"/>
    <w:rsid w:val="00767943"/>
    <w:rsid w:val="00787100"/>
    <w:rsid w:val="00854313"/>
    <w:rsid w:val="00887619"/>
    <w:rsid w:val="009215C3"/>
    <w:rsid w:val="009D01DE"/>
    <w:rsid w:val="009E2743"/>
    <w:rsid w:val="00A44D58"/>
    <w:rsid w:val="00A94167"/>
    <w:rsid w:val="00AF1663"/>
    <w:rsid w:val="00B76585"/>
    <w:rsid w:val="00BE46B7"/>
    <w:rsid w:val="00CC5AD4"/>
    <w:rsid w:val="00CF3C74"/>
    <w:rsid w:val="00D276D0"/>
    <w:rsid w:val="00DB1DB2"/>
    <w:rsid w:val="00DB697F"/>
    <w:rsid w:val="00E353BB"/>
    <w:rsid w:val="00E61E99"/>
    <w:rsid w:val="00E842F5"/>
    <w:rsid w:val="00FC2A56"/>
    <w:rsid w:val="00FC728E"/>
    <w:rsid w:val="00FD5FB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2A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A5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A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A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A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5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comments" Target="commen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1791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Hsu</dc:creator>
  <cp:lastModifiedBy>Jake Leech</cp:lastModifiedBy>
  <cp:revision>5</cp:revision>
  <dcterms:created xsi:type="dcterms:W3CDTF">2010-03-12T08:46:00Z</dcterms:created>
  <dcterms:modified xsi:type="dcterms:W3CDTF">2010-03-15T15:01:00Z</dcterms:modified>
</cp:coreProperties>
</file>